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DD3E" w14:textId="77777777" w:rsidR="001A1601" w:rsidRDefault="001A1601" w:rsidP="001A160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Times New Roman" w:hAnsi="Times New Roman"/>
          <w:noProof/>
          <w:lang w:val="en-GB" w:eastAsia="en-GB"/>
        </w:rPr>
        <w:drawing>
          <wp:anchor distT="0" distB="0" distL="114935" distR="114935" simplePos="0" relativeHeight="251659264" behindDoc="1" locked="0" layoutInCell="1" allowOverlap="1" wp14:anchorId="37C02524" wp14:editId="615D9684">
            <wp:simplePos x="0" y="0"/>
            <wp:positionH relativeFrom="column">
              <wp:posOffset>-247650</wp:posOffset>
            </wp:positionH>
            <wp:positionV relativeFrom="paragraph">
              <wp:posOffset>-344170</wp:posOffset>
            </wp:positionV>
            <wp:extent cx="626491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543" y="21221"/>
                <wp:lineTo x="21543" y="0"/>
                <wp:lineTo x="0" y="0"/>
              </wp:wrapPolygon>
            </wp:wrapTight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376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673CE" w14:textId="77777777" w:rsidR="001A1601" w:rsidRDefault="001A1601" w:rsidP="001A1601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6AB58F55" w14:textId="614290E4" w:rsidR="001A1601" w:rsidRPr="00136990" w:rsidRDefault="005E7594" w:rsidP="001A1601">
      <w:pPr>
        <w:jc w:val="center"/>
        <w:rPr>
          <w:ins w:id="0" w:author="Loizos Symeou" w:date="2018-07-12T07:28:00Z"/>
          <w:rFonts w:ascii="Arial" w:eastAsia="Calibri" w:hAnsi="Arial" w:cs="Arial"/>
          <w:b/>
          <w:sz w:val="28"/>
          <w:szCs w:val="28"/>
          <w:lang w:val="el-GR" w:eastAsia="en-US"/>
        </w:rPr>
      </w:pPr>
      <w:r w:rsidRPr="005E7594"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2</w:t>
      </w:r>
      <w:r w:rsidRPr="005E7594">
        <w:rPr>
          <w:rFonts w:ascii="Arial" w:hAnsi="Arial" w:cs="Arial"/>
          <w:b/>
          <w:sz w:val="28"/>
          <w:szCs w:val="28"/>
          <w:vertAlign w:val="superscript"/>
          <w:lang w:val="el-GR"/>
        </w:rPr>
        <w:t>η</w:t>
      </w:r>
      <w:r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1A1601" w:rsidRPr="00965A89">
        <w:rPr>
          <w:rFonts w:ascii="Arial" w:hAnsi="Arial" w:cs="Arial"/>
          <w:b/>
          <w:sz w:val="28"/>
          <w:szCs w:val="28"/>
          <w:lang w:val="el-GR"/>
        </w:rPr>
        <w:t xml:space="preserve">Ανακοίνωση </w:t>
      </w:r>
      <w:r w:rsidR="001A1601" w:rsidRPr="00965A89">
        <w:rPr>
          <w:rFonts w:ascii="Arial" w:eastAsia="Calibri" w:hAnsi="Arial" w:cs="Arial"/>
          <w:b/>
          <w:sz w:val="28"/>
          <w:szCs w:val="28"/>
          <w:lang w:val="el-GR" w:eastAsia="en-US"/>
        </w:rPr>
        <w:t>2</w:t>
      </w:r>
      <w:r w:rsidR="001A1601" w:rsidRPr="00965A89">
        <w:rPr>
          <w:rFonts w:ascii="Arial" w:eastAsia="Calibri" w:hAnsi="Arial" w:cs="Arial"/>
          <w:b/>
          <w:sz w:val="28"/>
          <w:szCs w:val="28"/>
          <w:vertAlign w:val="superscript"/>
          <w:lang w:val="el-GR" w:eastAsia="en-US"/>
        </w:rPr>
        <w:t>ο</w:t>
      </w:r>
      <w:r w:rsidR="001A1601">
        <w:rPr>
          <w:rFonts w:ascii="Arial" w:eastAsia="Calibri" w:hAnsi="Arial" w:cs="Arial"/>
          <w:b/>
          <w:sz w:val="28"/>
          <w:szCs w:val="28"/>
          <w:vertAlign w:val="superscript"/>
          <w:lang w:val="el-GR" w:eastAsia="en-US"/>
        </w:rPr>
        <w:t>υ</w:t>
      </w:r>
      <w:r w:rsidR="001A1601" w:rsidRPr="00965A89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Παγκύπριου Συνεδρίου της </w:t>
      </w:r>
      <w:r w:rsidR="001A1601" w:rsidRPr="00965A89">
        <w:rPr>
          <w:rFonts w:ascii="Arial" w:eastAsia="Calibri" w:hAnsi="Arial" w:cs="Arial"/>
          <w:b/>
          <w:sz w:val="28"/>
          <w:szCs w:val="28"/>
          <w:lang w:val="en-GB" w:eastAsia="en-US"/>
        </w:rPr>
        <w:t>OMEP</w:t>
      </w:r>
    </w:p>
    <w:p w14:paraId="5248A67D" w14:textId="77777777" w:rsidR="001A1601" w:rsidRPr="00965A89" w:rsidRDefault="001A1601" w:rsidP="001A1601">
      <w:pPr>
        <w:jc w:val="center"/>
        <w:rPr>
          <w:rFonts w:ascii="Arial" w:eastAsia="Calibri" w:hAnsi="Arial" w:cs="Arial"/>
          <w:b/>
          <w:sz w:val="28"/>
          <w:szCs w:val="28"/>
          <w:lang w:val="el-GR" w:eastAsia="en-US"/>
        </w:rPr>
      </w:pPr>
      <w:r>
        <w:rPr>
          <w:rFonts w:ascii="Arial" w:eastAsia="Calibri" w:hAnsi="Arial" w:cs="Arial"/>
          <w:b/>
          <w:sz w:val="28"/>
          <w:szCs w:val="28"/>
          <w:lang w:val="el-GR" w:eastAsia="en-US"/>
        </w:rPr>
        <w:t>(</w:t>
      </w:r>
      <w:r w:rsidRPr="00965A89">
        <w:rPr>
          <w:rFonts w:ascii="Arial" w:eastAsia="Calibri" w:hAnsi="Arial" w:cs="Arial"/>
          <w:b/>
          <w:sz w:val="28"/>
          <w:szCs w:val="28"/>
          <w:lang w:val="el-GR" w:eastAsia="en-US"/>
        </w:rPr>
        <w:t>με Διεθνή Συμμετοχή</w:t>
      </w:r>
      <w:r>
        <w:rPr>
          <w:rFonts w:ascii="Arial" w:eastAsia="Calibri" w:hAnsi="Arial" w:cs="Arial"/>
          <w:b/>
          <w:sz w:val="28"/>
          <w:szCs w:val="28"/>
          <w:lang w:val="el-GR" w:eastAsia="en-US"/>
        </w:rPr>
        <w:t>)</w:t>
      </w:r>
    </w:p>
    <w:p w14:paraId="4827F7DB" w14:textId="77777777" w:rsidR="001A1601" w:rsidRPr="00135567" w:rsidRDefault="001A1601" w:rsidP="001A1601">
      <w:pPr>
        <w:rPr>
          <w:rFonts w:ascii="Arial" w:hAnsi="Arial" w:cs="Arial"/>
          <w:sz w:val="28"/>
          <w:szCs w:val="28"/>
          <w:lang w:val="el-GR"/>
        </w:rPr>
      </w:pPr>
    </w:p>
    <w:p w14:paraId="405C5C5C" w14:textId="77777777" w:rsidR="001A1601" w:rsidRPr="00135567" w:rsidRDefault="001A1601" w:rsidP="001A1601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965A89">
        <w:rPr>
          <w:rFonts w:ascii="Arial" w:hAnsi="Arial" w:cs="Arial"/>
          <w:b/>
          <w:sz w:val="28"/>
          <w:szCs w:val="28"/>
          <w:lang w:val="el-GR"/>
        </w:rPr>
        <w:t>Θέμα</w:t>
      </w:r>
      <w:r w:rsidRPr="00D839D9">
        <w:rPr>
          <w:rFonts w:ascii="Arial" w:hAnsi="Arial" w:cs="Arial"/>
          <w:sz w:val="28"/>
          <w:szCs w:val="28"/>
          <w:lang w:val="el-GR"/>
        </w:rPr>
        <w:t xml:space="preserve">: </w:t>
      </w:r>
      <w:r w:rsidRPr="00135567">
        <w:rPr>
          <w:rFonts w:ascii="Arial" w:hAnsi="Arial" w:cs="Arial"/>
          <w:sz w:val="28"/>
          <w:szCs w:val="28"/>
          <w:lang w:val="el-GR"/>
        </w:rPr>
        <w:t>ΤΕΧΝΗ, ΠΑΙΓΝΙΔΙ ΚΑΙ ΠΑΙΔΙ</w:t>
      </w:r>
    </w:p>
    <w:p w14:paraId="324FFA0F" w14:textId="77777777" w:rsidR="001A1601" w:rsidRPr="00135567" w:rsidRDefault="001A1601" w:rsidP="001A1601">
      <w:pPr>
        <w:rPr>
          <w:rFonts w:ascii="Arial" w:hAnsi="Arial" w:cs="Arial"/>
          <w:sz w:val="28"/>
          <w:szCs w:val="28"/>
          <w:lang w:val="el-GR"/>
        </w:rPr>
      </w:pPr>
    </w:p>
    <w:p w14:paraId="4138D39C" w14:textId="77777777" w:rsidR="001A1601" w:rsidRPr="00135567" w:rsidRDefault="001A1601" w:rsidP="001A1601">
      <w:pPr>
        <w:rPr>
          <w:rFonts w:ascii="Arial" w:hAnsi="Arial" w:cs="Arial"/>
          <w:sz w:val="28"/>
          <w:szCs w:val="28"/>
          <w:lang w:val="el-GR"/>
        </w:rPr>
      </w:pPr>
    </w:p>
    <w:p w14:paraId="3C1AF06C" w14:textId="77777777" w:rsidR="001A1601" w:rsidRDefault="001A1601" w:rsidP="001A1601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135567">
        <w:rPr>
          <w:rFonts w:ascii="Arial" w:hAnsi="Arial" w:cs="Arial"/>
          <w:sz w:val="28"/>
          <w:szCs w:val="28"/>
          <w:lang w:val="el-GR"/>
        </w:rPr>
        <w:t>16-17 Νοεμβρίου, 2018</w:t>
      </w:r>
    </w:p>
    <w:p w14:paraId="70863686" w14:textId="77777777" w:rsidR="001A1601" w:rsidRPr="005832A1" w:rsidRDefault="001A1601" w:rsidP="001A160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5832A1">
        <w:rPr>
          <w:rFonts w:ascii="Arial" w:hAnsi="Arial" w:cs="Arial"/>
          <w:b/>
          <w:sz w:val="28"/>
          <w:szCs w:val="28"/>
          <w:lang w:val="el-GR"/>
        </w:rPr>
        <w:t xml:space="preserve">Πανεπιστήμιο </w:t>
      </w:r>
      <w:r w:rsidRPr="005832A1">
        <w:rPr>
          <w:rFonts w:ascii="Arial" w:hAnsi="Arial" w:cs="Arial"/>
          <w:b/>
          <w:sz w:val="28"/>
          <w:szCs w:val="28"/>
          <w:lang w:val="en-GB"/>
        </w:rPr>
        <w:t>Frederick</w:t>
      </w:r>
      <w:r w:rsidRPr="005832A1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14:paraId="67E6A3F8" w14:textId="77777777" w:rsidR="001A1601" w:rsidRPr="00D839D9" w:rsidRDefault="001A1601" w:rsidP="001A1601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Λευκωσία, Κύπρος</w:t>
      </w:r>
    </w:p>
    <w:p w14:paraId="162D5383" w14:textId="77777777" w:rsidR="001A1601" w:rsidRDefault="001A1601" w:rsidP="001A1601">
      <w:pPr>
        <w:rPr>
          <w:rFonts w:ascii="Arial" w:hAnsi="Arial" w:cs="Arial"/>
          <w:sz w:val="28"/>
          <w:szCs w:val="28"/>
          <w:lang w:val="el-GR"/>
        </w:rPr>
      </w:pPr>
    </w:p>
    <w:p w14:paraId="63E98A13" w14:textId="77777777" w:rsidR="001A1601" w:rsidRDefault="001A1601" w:rsidP="001A1601">
      <w:pPr>
        <w:rPr>
          <w:rFonts w:ascii="Arial" w:hAnsi="Arial" w:cs="Arial"/>
          <w:sz w:val="28"/>
          <w:szCs w:val="28"/>
          <w:lang w:val="el-GR"/>
        </w:rPr>
      </w:pPr>
    </w:p>
    <w:p w14:paraId="1162F1AB" w14:textId="77777777" w:rsidR="001A1601" w:rsidRPr="00135567" w:rsidRDefault="001A1601" w:rsidP="001A1601">
      <w:pPr>
        <w:rPr>
          <w:rFonts w:ascii="Arial" w:hAnsi="Arial" w:cs="Arial"/>
          <w:lang w:val="el-GR"/>
        </w:rPr>
      </w:pPr>
      <w:r w:rsidRPr="00135567">
        <w:rPr>
          <w:rFonts w:ascii="Arial" w:hAnsi="Arial" w:cs="Arial"/>
          <w:lang w:val="el-GR"/>
        </w:rPr>
        <w:t>Αγαπητοί</w:t>
      </w:r>
      <w:r>
        <w:rPr>
          <w:rFonts w:ascii="Arial" w:hAnsi="Arial" w:cs="Arial"/>
          <w:lang w:val="el-GR"/>
        </w:rPr>
        <w:t>/ές</w:t>
      </w:r>
      <w:r w:rsidRPr="00135567">
        <w:rPr>
          <w:rFonts w:ascii="Arial" w:hAnsi="Arial" w:cs="Arial"/>
          <w:lang w:val="el-GR"/>
        </w:rPr>
        <w:t xml:space="preserve"> συνάδελφοι,</w:t>
      </w:r>
    </w:p>
    <w:p w14:paraId="1BDDDCC7" w14:textId="77777777" w:rsidR="001A1601" w:rsidRPr="00135567" w:rsidRDefault="001A1601" w:rsidP="001A1601">
      <w:pPr>
        <w:rPr>
          <w:rFonts w:ascii="Arial" w:hAnsi="Arial" w:cs="Arial"/>
          <w:lang w:val="el-GR"/>
        </w:rPr>
      </w:pPr>
    </w:p>
    <w:p w14:paraId="296B85DA" w14:textId="77777777" w:rsidR="001A1601" w:rsidRPr="006F4260" w:rsidRDefault="001A1601" w:rsidP="001A1601">
      <w:pPr>
        <w:jc w:val="both"/>
        <w:rPr>
          <w:rFonts w:ascii="Arial" w:hAnsi="Arial" w:cs="Arial"/>
          <w:lang w:val="el-GR"/>
        </w:rPr>
      </w:pPr>
      <w:r w:rsidRPr="00135567">
        <w:rPr>
          <w:rFonts w:ascii="Arial" w:hAnsi="Arial" w:cs="Arial"/>
          <w:lang w:val="el-GR"/>
        </w:rPr>
        <w:t xml:space="preserve">Έχουμε την τιμή να σας προσκαλέσουμε στο </w:t>
      </w:r>
      <w:r w:rsidRPr="00135567">
        <w:rPr>
          <w:rFonts w:ascii="Arial" w:eastAsia="Calibri" w:hAnsi="Arial" w:cs="Arial"/>
          <w:lang w:val="el-GR" w:eastAsia="en-US"/>
        </w:rPr>
        <w:t>2</w:t>
      </w:r>
      <w:r w:rsidRPr="00135567">
        <w:rPr>
          <w:rFonts w:ascii="Arial" w:eastAsia="Calibri" w:hAnsi="Arial" w:cs="Arial"/>
          <w:vertAlign w:val="superscript"/>
          <w:lang w:val="el-GR" w:eastAsia="en-US"/>
        </w:rPr>
        <w:t>ο</w:t>
      </w:r>
      <w:r w:rsidRPr="00135567">
        <w:rPr>
          <w:rFonts w:ascii="Arial" w:eastAsia="Calibri" w:hAnsi="Arial" w:cs="Arial"/>
          <w:lang w:val="el-GR" w:eastAsia="en-US"/>
        </w:rPr>
        <w:t xml:space="preserve"> Παγκύπριο </w:t>
      </w:r>
      <w:r>
        <w:rPr>
          <w:rFonts w:ascii="Arial" w:eastAsia="Calibri" w:hAnsi="Arial" w:cs="Arial"/>
          <w:lang w:val="el-GR" w:eastAsia="en-US"/>
        </w:rPr>
        <w:t>Συνέδριο</w:t>
      </w:r>
      <w:r w:rsidRPr="00135567">
        <w:rPr>
          <w:rFonts w:ascii="Arial" w:eastAsia="Calibri" w:hAnsi="Arial" w:cs="Arial"/>
          <w:lang w:val="el-GR" w:eastAsia="en-US"/>
        </w:rPr>
        <w:t xml:space="preserve"> της </w:t>
      </w:r>
      <w:r>
        <w:rPr>
          <w:rFonts w:ascii="Arial" w:eastAsia="Calibri" w:hAnsi="Arial" w:cs="Arial"/>
          <w:lang w:val="el-GR" w:eastAsia="en-US"/>
        </w:rPr>
        <w:t xml:space="preserve">Επιτροπής </w:t>
      </w:r>
      <w:r w:rsidRPr="00135567">
        <w:rPr>
          <w:rFonts w:ascii="Arial" w:eastAsia="Calibri" w:hAnsi="Arial" w:cs="Arial"/>
          <w:lang w:val="en-GB" w:eastAsia="en-US"/>
        </w:rPr>
        <w:t>OMEP</w:t>
      </w:r>
      <w:r>
        <w:rPr>
          <w:rFonts w:ascii="Arial" w:eastAsia="Calibri" w:hAnsi="Arial" w:cs="Arial"/>
          <w:lang w:val="el-GR" w:eastAsia="en-US"/>
        </w:rPr>
        <w:t xml:space="preserve"> Κύπρου</w:t>
      </w:r>
      <w:r w:rsidRPr="00D839D9">
        <w:rPr>
          <w:rFonts w:ascii="Arial" w:eastAsia="Calibri" w:hAnsi="Arial" w:cs="Arial"/>
          <w:lang w:val="el-GR" w:eastAsia="en-US"/>
        </w:rPr>
        <w:t>,</w:t>
      </w:r>
      <w:r>
        <w:rPr>
          <w:rFonts w:ascii="Arial" w:eastAsia="Calibri" w:hAnsi="Arial" w:cs="Arial"/>
          <w:lang w:val="el-GR" w:eastAsia="en-US"/>
        </w:rPr>
        <w:t xml:space="preserve"> </w:t>
      </w:r>
      <w:r w:rsidRPr="00135567">
        <w:rPr>
          <w:rFonts w:ascii="Arial" w:eastAsia="Calibri" w:hAnsi="Arial" w:cs="Arial"/>
          <w:lang w:val="el-GR" w:eastAsia="en-US"/>
        </w:rPr>
        <w:t>με Διεθνή Συμμετοχή</w:t>
      </w:r>
      <w:r w:rsidRPr="00D839D9">
        <w:rPr>
          <w:rFonts w:ascii="Arial" w:eastAsia="Calibri" w:hAnsi="Arial" w:cs="Arial"/>
          <w:lang w:val="el-GR" w:eastAsia="en-US"/>
        </w:rPr>
        <w:t>,</w:t>
      </w:r>
      <w:r>
        <w:rPr>
          <w:rFonts w:ascii="Arial" w:eastAsia="Calibri" w:hAnsi="Arial" w:cs="Arial"/>
          <w:lang w:val="el-GR" w:eastAsia="en-US"/>
        </w:rPr>
        <w:t xml:space="preserve"> με θέμα</w:t>
      </w:r>
      <w:r w:rsidRPr="00135567">
        <w:rPr>
          <w:rFonts w:ascii="Arial" w:eastAsia="Calibri" w:hAnsi="Arial" w:cs="Arial"/>
          <w:lang w:val="el-GR" w:eastAsia="en-US"/>
        </w:rPr>
        <w:t xml:space="preserve"> «</w:t>
      </w:r>
      <w:r w:rsidRPr="00135567">
        <w:rPr>
          <w:rFonts w:ascii="Arial" w:hAnsi="Arial" w:cs="Arial"/>
          <w:lang w:val="el-GR"/>
        </w:rPr>
        <w:t>ΤΕΧΝΗ, ΠΑΙΓΝΙΔΙ ΚΑΙ ΠΑΙΔΙ»</w:t>
      </w:r>
      <w:r>
        <w:rPr>
          <w:rFonts w:ascii="Arial" w:hAnsi="Arial" w:cs="Arial"/>
          <w:lang w:val="el-GR"/>
        </w:rPr>
        <w:t>.</w:t>
      </w:r>
    </w:p>
    <w:p w14:paraId="1CFAC195" w14:textId="77777777" w:rsidR="001A1601" w:rsidRPr="00D839D9" w:rsidRDefault="001A1601" w:rsidP="001A1601">
      <w:pPr>
        <w:rPr>
          <w:rFonts w:ascii="Arial" w:eastAsia="Calibri" w:hAnsi="Arial" w:cs="Arial"/>
          <w:lang w:val="el-GR" w:eastAsia="en-US"/>
        </w:rPr>
      </w:pPr>
    </w:p>
    <w:p w14:paraId="5AE12C3F" w14:textId="77777777" w:rsidR="001A1601" w:rsidRDefault="001A1601" w:rsidP="001A1601">
      <w:pPr>
        <w:jc w:val="both"/>
        <w:rPr>
          <w:rFonts w:ascii="Arial" w:hAnsi="Arial" w:cs="Arial"/>
          <w:shd w:val="clear" w:color="auto" w:fill="FFFFFF"/>
          <w:lang w:val="el-GR"/>
        </w:rPr>
      </w:pPr>
      <w:r>
        <w:rPr>
          <w:rFonts w:ascii="Arial" w:eastAsia="Calibri" w:hAnsi="Arial" w:cs="Arial"/>
          <w:lang w:val="el-GR" w:eastAsia="en-US"/>
        </w:rPr>
        <w:t xml:space="preserve">Η Επιτροπή </w:t>
      </w:r>
      <w:r>
        <w:rPr>
          <w:rFonts w:ascii="Arial" w:eastAsia="Calibri" w:hAnsi="Arial" w:cs="Arial"/>
          <w:lang w:val="en-GB" w:eastAsia="en-US"/>
        </w:rPr>
        <w:t>OMEP</w:t>
      </w:r>
      <w:r w:rsidRPr="006F4260">
        <w:rPr>
          <w:rFonts w:ascii="Arial" w:eastAsia="Calibri" w:hAnsi="Arial" w:cs="Arial"/>
          <w:lang w:val="el-GR" w:eastAsia="en-US"/>
        </w:rPr>
        <w:t xml:space="preserve"> </w:t>
      </w:r>
      <w:r>
        <w:rPr>
          <w:rFonts w:ascii="Arial" w:eastAsia="Calibri" w:hAnsi="Arial" w:cs="Arial"/>
          <w:lang w:val="el-GR" w:eastAsia="en-US"/>
        </w:rPr>
        <w:t>Κύπρου είναι Μέλος της Παγκόσμιας Οργάνωσης Πρώτης Αγωγής και Εκπαίδευσης (</w:t>
      </w:r>
      <w:r>
        <w:rPr>
          <w:rFonts w:ascii="Arial" w:eastAsia="Calibri" w:hAnsi="Arial" w:cs="Arial"/>
          <w:lang w:val="en-GB" w:eastAsia="en-US"/>
        </w:rPr>
        <w:t>OMEP</w:t>
      </w:r>
      <w:r w:rsidRPr="006F4260">
        <w:rPr>
          <w:rFonts w:ascii="Arial" w:eastAsia="Calibri" w:hAnsi="Arial" w:cs="Arial"/>
          <w:lang w:val="el-GR" w:eastAsia="en-US"/>
        </w:rPr>
        <w:t>)</w:t>
      </w:r>
      <w:r w:rsidRPr="00D839D9">
        <w:rPr>
          <w:rFonts w:ascii="Arial" w:eastAsia="Calibri" w:hAnsi="Arial" w:cs="Arial"/>
          <w:lang w:val="el-GR" w:eastAsia="en-US"/>
        </w:rPr>
        <w:t xml:space="preserve">, </w:t>
      </w:r>
      <w:r>
        <w:rPr>
          <w:rFonts w:ascii="Arial" w:eastAsia="Calibri" w:hAnsi="Arial" w:cs="Arial"/>
          <w:lang w:val="el-GR" w:eastAsia="en-US"/>
        </w:rPr>
        <w:t>μιας Οργάνωσης που ιδρύθηκε πριν 70 χρόνια, με στόχο να υποστηρίζει και να προωθεί τα δικαιώματα του παιδιού με ιδιαίτερη έμφαση στο δικαίωμα για φροντίδα και εκπαίδευση</w:t>
      </w:r>
      <w:r>
        <w:rPr>
          <w:rFonts w:ascii="Arial" w:hAnsi="Arial" w:cs="Arial"/>
          <w:shd w:val="clear" w:color="auto" w:fill="FFFFFF"/>
          <w:lang w:val="el-GR"/>
        </w:rPr>
        <w:t xml:space="preserve"> των </w:t>
      </w:r>
      <w:r w:rsidRPr="00D839D9">
        <w:rPr>
          <w:rFonts w:ascii="Arial" w:hAnsi="Arial" w:cs="Arial"/>
          <w:shd w:val="clear" w:color="auto" w:fill="FFFFFF"/>
          <w:lang w:val="el-GR"/>
        </w:rPr>
        <w:t>παιδιών σε όλο τον κόσμο, ανεξάρτητα από φυλή, φύλο, θρησκεία, εθνικότητα ή κοινωνική προέλευση</w:t>
      </w:r>
      <w:r>
        <w:rPr>
          <w:rFonts w:ascii="Arial" w:hAnsi="Arial" w:cs="Arial"/>
          <w:shd w:val="clear" w:color="auto" w:fill="FFFFFF"/>
          <w:lang w:val="el-GR"/>
        </w:rPr>
        <w:t xml:space="preserve">. </w:t>
      </w:r>
    </w:p>
    <w:p w14:paraId="0B6B52CB" w14:textId="77777777" w:rsidR="001A1601" w:rsidRDefault="001A1601" w:rsidP="001A1601">
      <w:pPr>
        <w:jc w:val="both"/>
        <w:rPr>
          <w:rFonts w:ascii="Arial" w:hAnsi="Arial" w:cs="Arial"/>
          <w:shd w:val="clear" w:color="auto" w:fill="FFFFFF"/>
          <w:lang w:val="el-GR"/>
        </w:rPr>
      </w:pPr>
    </w:p>
    <w:p w14:paraId="2F53EA6C" w14:textId="77777777" w:rsidR="001A1601" w:rsidRPr="00D839D9" w:rsidRDefault="001A1601" w:rsidP="001A1601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839D9">
        <w:rPr>
          <w:rFonts w:ascii="Arial" w:hAnsi="Arial" w:cs="Arial"/>
          <w:b/>
          <w:shd w:val="clear" w:color="auto" w:fill="FFFFFF"/>
          <w:lang w:val="el-GR"/>
        </w:rPr>
        <w:t>Θέμα και Θεματικές Ενότητες</w:t>
      </w:r>
    </w:p>
    <w:p w14:paraId="4154FF4F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  <w:r w:rsidRPr="00D839D9">
        <w:rPr>
          <w:rFonts w:ascii="Arial" w:hAnsi="Arial" w:cs="Arial"/>
          <w:lang w:val="el-GR"/>
        </w:rPr>
        <w:t xml:space="preserve">Το θέμα και οι θεματικές ενότητες του συνεδρίου </w:t>
      </w:r>
      <w:r>
        <w:rPr>
          <w:rFonts w:ascii="Arial" w:hAnsi="Arial" w:cs="Arial"/>
          <w:lang w:val="el-GR"/>
        </w:rPr>
        <w:t xml:space="preserve">προέκυψαν από την γενική παραδοχή ότι οι συνθήκες Πρώτης Αγωγής και Εκπαίδευσης συμβάλλουν καθοριστικά στην διαμόρφωση της ολόπλευρης ανάπτυξης των παιδιών, μέσα σε ένα συνεχώς μεταβαλλόμενο κοινωνικό περιβάλλον. </w:t>
      </w:r>
    </w:p>
    <w:p w14:paraId="74D35DE0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</w:p>
    <w:p w14:paraId="6BC554F5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Ειδικότερα, η τέχνη, και γενικά οι εικαστικές προσεγγίσεις μάθησης, καθώς και το παιχνίδι, θα πρέπει να αποτελούν βασικούς πυλώνες ανάπτυξης προγραμμάτων πρώτης αγωγής και εκπαίδευσης, εξού και όρισαν το θέμα του Συνεδρίου.</w:t>
      </w:r>
    </w:p>
    <w:p w14:paraId="0C591B24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</w:p>
    <w:p w14:paraId="5172E95A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Συνεπώς, έχουμε διατυπώσει θεματικές ενότητες που αφορούν ποικίλους παράγοντες, αλλά και πρακτικές, που μπορούν να επηρεάσουν ευνοϊκά την ολόπλευρη ανάπτυξη των παιδιών.</w:t>
      </w:r>
    </w:p>
    <w:p w14:paraId="406F0127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</w:p>
    <w:p w14:paraId="7D8C1EBD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Ευχόμαστε όπως οι ενότητες που ακολουθούν εμπίπτουν στα ενδιαφέροντα σας, έτσι ώστε ως συμμετέχοντες/ουσες εισηγητές/τριες ή εμψυχωτές/εμψυχώτριες στο Συνέδριο, να βρείτε την ενότητα που μπορεί να φιλοξενήσει τις ανακοινώσεις σας, τα εργαστήρια, και τις καλές πρακτικές σας.</w:t>
      </w:r>
    </w:p>
    <w:p w14:paraId="0384363E" w14:textId="77777777" w:rsidR="001A1601" w:rsidRDefault="001A1601" w:rsidP="001A1601">
      <w:pPr>
        <w:jc w:val="both"/>
        <w:rPr>
          <w:rFonts w:ascii="Arial" w:hAnsi="Arial" w:cs="Arial"/>
          <w:lang w:val="el-GR"/>
        </w:rPr>
      </w:pPr>
    </w:p>
    <w:p w14:paraId="0221AC7D" w14:textId="77777777" w:rsidR="001A1601" w:rsidRDefault="001A1601" w:rsidP="001A1601">
      <w:pPr>
        <w:shd w:val="clear" w:color="auto" w:fill="FFFFFF"/>
        <w:jc w:val="both"/>
        <w:rPr>
          <w:rFonts w:ascii="Arial" w:hAnsi="Arial" w:cs="Arial"/>
          <w:lang w:val="el-GR"/>
        </w:rPr>
      </w:pPr>
    </w:p>
    <w:p w14:paraId="60E2E138" w14:textId="3667982B" w:rsidR="001A1601" w:rsidRPr="004D68FD" w:rsidRDefault="001A1601" w:rsidP="001A1601">
      <w:pPr>
        <w:shd w:val="clear" w:color="auto" w:fill="FFFFFF"/>
        <w:jc w:val="both"/>
        <w:rPr>
          <w:rFonts w:ascii="Arial" w:eastAsia="Times New Roman" w:hAnsi="Arial" w:cs="Arial"/>
          <w:b/>
          <w:bCs/>
          <w:u w:val="single"/>
          <w:lang w:val="el-GR"/>
        </w:rPr>
      </w:pPr>
      <w:r w:rsidRPr="004D68FD">
        <w:rPr>
          <w:rFonts w:ascii="Arial" w:eastAsia="Times New Roman" w:hAnsi="Arial" w:cs="Arial"/>
          <w:b/>
          <w:bCs/>
          <w:u w:val="single"/>
          <w:lang w:val="el-GR"/>
        </w:rPr>
        <w:t xml:space="preserve">Θεματικές Ενότητες </w:t>
      </w:r>
    </w:p>
    <w:p w14:paraId="7AE708D2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bCs/>
          <w:lang w:val="el-GR"/>
        </w:rPr>
      </w:pPr>
      <w:r w:rsidRPr="00DD2ABC">
        <w:rPr>
          <w:rFonts w:ascii="Arial" w:hAnsi="Arial" w:cs="Arial"/>
          <w:bCs/>
          <w:lang w:val="el-GR"/>
        </w:rPr>
        <w:t>Παιγνίδι και Περιβάλλον</w:t>
      </w:r>
    </w:p>
    <w:p w14:paraId="0C4A4B37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bCs/>
          <w:lang w:val="el-GR"/>
        </w:rPr>
      </w:pPr>
      <w:r w:rsidRPr="00DD2ABC">
        <w:rPr>
          <w:rFonts w:ascii="Arial" w:hAnsi="Arial" w:cs="Arial"/>
          <w:bCs/>
          <w:lang w:val="el-GR"/>
        </w:rPr>
        <w:t>Παιγνίδι και Ανάπτυξη του Παιδιού</w:t>
      </w:r>
    </w:p>
    <w:p w14:paraId="19343840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bCs/>
          <w:lang w:val="el-GR"/>
        </w:rPr>
        <w:t>Εικαστικές Διαθεματικές Προσεγγίσεις</w:t>
      </w:r>
    </w:p>
    <w:p w14:paraId="035EBCBB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bCs/>
          <w:lang w:val="el-GR"/>
        </w:rPr>
      </w:pPr>
      <w:r w:rsidRPr="00DD2ABC">
        <w:rPr>
          <w:rFonts w:ascii="Arial" w:hAnsi="Arial" w:cs="Arial"/>
          <w:bCs/>
          <w:lang w:val="el-GR"/>
        </w:rPr>
        <w:t>Ψυχοσωματική Ανάπτυξη του Παιδιού μέσα από Εικαστικές Προσεγγίσεις</w:t>
      </w:r>
    </w:p>
    <w:p w14:paraId="647AFE5D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bCs/>
          <w:lang w:val="el-GR"/>
        </w:rPr>
        <w:t>Ψυχική Ανθεκτικότητα στο Σχολικό Περιβάλλον</w:t>
      </w:r>
    </w:p>
    <w:p w14:paraId="5D7D2AF9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bCs/>
          <w:lang w:val="el-GR"/>
        </w:rPr>
        <w:t xml:space="preserve">Μουσειακή Αγωγή στην </w:t>
      </w:r>
      <w:r>
        <w:rPr>
          <w:rFonts w:ascii="Arial" w:hAnsi="Arial" w:cs="Arial"/>
          <w:bCs/>
          <w:lang w:val="el-GR"/>
        </w:rPr>
        <w:t>Π</w:t>
      </w:r>
      <w:r w:rsidRPr="00DD2ABC">
        <w:rPr>
          <w:rFonts w:ascii="Arial" w:hAnsi="Arial" w:cs="Arial"/>
          <w:bCs/>
          <w:lang w:val="el-GR"/>
        </w:rPr>
        <w:t xml:space="preserve">ρώτη </w:t>
      </w:r>
      <w:r>
        <w:rPr>
          <w:rFonts w:ascii="Arial" w:hAnsi="Arial" w:cs="Arial"/>
          <w:bCs/>
          <w:lang w:val="el-GR"/>
        </w:rPr>
        <w:t>Α</w:t>
      </w:r>
      <w:r w:rsidRPr="00DD2ABC">
        <w:rPr>
          <w:rFonts w:ascii="Arial" w:hAnsi="Arial" w:cs="Arial"/>
          <w:bCs/>
          <w:lang w:val="el-GR"/>
        </w:rPr>
        <w:t xml:space="preserve">γωγή και </w:t>
      </w:r>
      <w:r>
        <w:rPr>
          <w:rFonts w:ascii="Arial" w:hAnsi="Arial" w:cs="Arial"/>
          <w:bCs/>
          <w:lang w:val="el-GR"/>
        </w:rPr>
        <w:t>Ε</w:t>
      </w:r>
      <w:r w:rsidRPr="00DD2ABC">
        <w:rPr>
          <w:rFonts w:ascii="Arial" w:hAnsi="Arial" w:cs="Arial"/>
          <w:bCs/>
          <w:lang w:val="el-GR"/>
        </w:rPr>
        <w:t>κπαίδευση</w:t>
      </w:r>
    </w:p>
    <w:p w14:paraId="25E66F98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>Μετάβαση από το Νηπιαγωγείο στο Δημοτικό Σχολείο</w:t>
      </w:r>
    </w:p>
    <w:p w14:paraId="1453EB98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>Νέο Αναλυτικό Πρόγραμμα Προδημοτικής Εκπαίδευσης Κύπρου</w:t>
      </w:r>
    </w:p>
    <w:p w14:paraId="7281E3BB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 xml:space="preserve">Διαφοροποίηση και </w:t>
      </w:r>
      <w:r>
        <w:rPr>
          <w:rFonts w:ascii="Arial" w:hAnsi="Arial" w:cs="Arial"/>
          <w:lang w:val="el-GR"/>
        </w:rPr>
        <w:t>Δ</w:t>
      </w:r>
      <w:r w:rsidRPr="00DD2ABC">
        <w:rPr>
          <w:rFonts w:ascii="Arial" w:hAnsi="Arial" w:cs="Arial"/>
          <w:lang w:val="el-GR"/>
        </w:rPr>
        <w:t xml:space="preserve">ιδακτικές </w:t>
      </w:r>
      <w:r>
        <w:rPr>
          <w:rFonts w:ascii="Arial" w:hAnsi="Arial" w:cs="Arial"/>
          <w:lang w:val="el-GR"/>
        </w:rPr>
        <w:t>Π</w:t>
      </w:r>
      <w:r w:rsidRPr="00DD2ABC">
        <w:rPr>
          <w:rFonts w:ascii="Arial" w:hAnsi="Arial" w:cs="Arial"/>
          <w:lang w:val="el-GR"/>
        </w:rPr>
        <w:t xml:space="preserve">ροσεγγίσεις στην </w:t>
      </w:r>
      <w:r>
        <w:rPr>
          <w:rFonts w:ascii="Arial" w:hAnsi="Arial" w:cs="Arial"/>
          <w:lang w:val="el-GR"/>
        </w:rPr>
        <w:t>Π</w:t>
      </w:r>
      <w:r w:rsidRPr="00DD2ABC">
        <w:rPr>
          <w:rFonts w:ascii="Arial" w:hAnsi="Arial" w:cs="Arial"/>
          <w:lang w:val="el-GR"/>
        </w:rPr>
        <w:t xml:space="preserve">ρώτη </w:t>
      </w:r>
      <w:r>
        <w:rPr>
          <w:rFonts w:ascii="Arial" w:hAnsi="Arial" w:cs="Arial"/>
          <w:lang w:val="el-GR"/>
        </w:rPr>
        <w:t>Α</w:t>
      </w:r>
      <w:r w:rsidRPr="00DD2ABC">
        <w:rPr>
          <w:rFonts w:ascii="Arial" w:hAnsi="Arial" w:cs="Arial"/>
          <w:lang w:val="el-GR"/>
        </w:rPr>
        <w:t xml:space="preserve">γωγή και </w:t>
      </w:r>
      <w:r>
        <w:rPr>
          <w:rFonts w:ascii="Arial" w:hAnsi="Arial" w:cs="Arial"/>
          <w:lang w:val="el-GR"/>
        </w:rPr>
        <w:t>Ε</w:t>
      </w:r>
      <w:r w:rsidRPr="00DD2ABC">
        <w:rPr>
          <w:rFonts w:ascii="Arial" w:hAnsi="Arial" w:cs="Arial"/>
          <w:lang w:val="el-GR"/>
        </w:rPr>
        <w:t>κπαίδευση</w:t>
      </w:r>
    </w:p>
    <w:p w14:paraId="7C0A8201" w14:textId="77777777" w:rsidR="001A1601" w:rsidRPr="006328D6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 xml:space="preserve">Αξιολόγηση </w:t>
      </w:r>
      <w:r w:rsidRPr="00DD2ABC">
        <w:rPr>
          <w:rFonts w:ascii="Arial" w:hAnsi="Arial" w:cs="Arial"/>
          <w:bCs/>
          <w:lang w:val="el-GR"/>
        </w:rPr>
        <w:t xml:space="preserve">στην </w:t>
      </w:r>
      <w:r>
        <w:rPr>
          <w:rFonts w:ascii="Arial" w:hAnsi="Arial" w:cs="Arial"/>
          <w:bCs/>
          <w:lang w:val="el-GR"/>
        </w:rPr>
        <w:t>Π</w:t>
      </w:r>
      <w:r w:rsidRPr="00DD2ABC">
        <w:rPr>
          <w:rFonts w:ascii="Arial" w:hAnsi="Arial" w:cs="Arial"/>
          <w:bCs/>
          <w:lang w:val="el-GR"/>
        </w:rPr>
        <w:t xml:space="preserve">ρώτη </w:t>
      </w:r>
      <w:r>
        <w:rPr>
          <w:rFonts w:ascii="Arial" w:hAnsi="Arial" w:cs="Arial"/>
          <w:bCs/>
          <w:lang w:val="el-GR"/>
        </w:rPr>
        <w:t>Α</w:t>
      </w:r>
      <w:r w:rsidRPr="00DD2ABC">
        <w:rPr>
          <w:rFonts w:ascii="Arial" w:hAnsi="Arial" w:cs="Arial"/>
          <w:bCs/>
          <w:lang w:val="el-GR"/>
        </w:rPr>
        <w:t xml:space="preserve">γωγή και </w:t>
      </w:r>
      <w:r>
        <w:rPr>
          <w:rFonts w:ascii="Arial" w:hAnsi="Arial" w:cs="Arial"/>
          <w:bCs/>
          <w:lang w:val="el-GR"/>
        </w:rPr>
        <w:t>Ε</w:t>
      </w:r>
      <w:r w:rsidRPr="00DD2ABC">
        <w:rPr>
          <w:rFonts w:ascii="Arial" w:hAnsi="Arial" w:cs="Arial"/>
          <w:bCs/>
          <w:lang w:val="el-GR"/>
        </w:rPr>
        <w:t>κπαίδευση</w:t>
      </w:r>
    </w:p>
    <w:p w14:paraId="3A2A50FB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>Ενιαία Εκπαίδευση για Όλα τα Παιδιά</w:t>
      </w:r>
    </w:p>
    <w:p w14:paraId="04718754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>Διαπολιτισμική Αγωγή</w:t>
      </w:r>
    </w:p>
    <w:p w14:paraId="12614256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>Οικολογική Εκπαίδευση - Φυσικές Επιστήμες</w:t>
      </w:r>
      <w:r>
        <w:rPr>
          <w:rFonts w:ascii="Arial" w:hAnsi="Arial" w:cs="Arial"/>
          <w:lang w:val="el-GR"/>
        </w:rPr>
        <w:t xml:space="preserve"> στην Πρώτη Αγωγή και Εκπαίδευση</w:t>
      </w:r>
    </w:p>
    <w:p w14:paraId="383AA626" w14:textId="77777777" w:rsidR="001A1601" w:rsidRPr="00DD2ABC" w:rsidRDefault="001A1601" w:rsidP="001A1601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lang w:val="el-GR"/>
        </w:rPr>
      </w:pPr>
      <w:r w:rsidRPr="00DD2ABC">
        <w:rPr>
          <w:rFonts w:ascii="Arial" w:hAnsi="Arial" w:cs="Arial"/>
          <w:lang w:val="el-GR"/>
        </w:rPr>
        <w:t>Αναδυόμενος Γραμματισμός, Γλώσσα, και Παιδί</w:t>
      </w:r>
    </w:p>
    <w:p w14:paraId="3D04CF87" w14:textId="77777777" w:rsidR="00ED447C" w:rsidRPr="00B360C5" w:rsidRDefault="001A1601" w:rsidP="00B360C5">
      <w:pPr>
        <w:pStyle w:val="ListParagraph"/>
        <w:numPr>
          <w:ilvl w:val="0"/>
          <w:numId w:val="3"/>
        </w:numPr>
        <w:shd w:val="clear" w:color="auto" w:fill="FFFFFF"/>
        <w:ind w:left="360"/>
        <w:jc w:val="both"/>
        <w:rPr>
          <w:rFonts w:ascii="Arial" w:hAnsi="Arial" w:cs="Arial"/>
          <w:b/>
          <w:lang w:val="el-GR"/>
        </w:rPr>
      </w:pPr>
      <w:r w:rsidRPr="00DD2ABC">
        <w:rPr>
          <w:rFonts w:ascii="Arial" w:hAnsi="Arial" w:cs="Arial"/>
          <w:lang w:val="el-GR"/>
        </w:rPr>
        <w:t xml:space="preserve">Παιδική Λογοτεχνία, η Διδακτική της και </w:t>
      </w:r>
      <w:r>
        <w:rPr>
          <w:rFonts w:ascii="Arial" w:hAnsi="Arial" w:cs="Arial"/>
          <w:lang w:val="el-GR"/>
        </w:rPr>
        <w:t>Μ</w:t>
      </w:r>
      <w:r w:rsidRPr="00DD2ABC">
        <w:rPr>
          <w:rFonts w:ascii="Arial" w:hAnsi="Arial" w:cs="Arial"/>
          <w:lang w:val="el-GR"/>
        </w:rPr>
        <w:t>άθηση</w:t>
      </w:r>
      <w:r w:rsidRPr="00DD2ABC">
        <w:rPr>
          <w:rFonts w:ascii="Arial" w:hAnsi="Arial" w:cs="Arial"/>
          <w:b/>
          <w:lang w:val="el-GR"/>
        </w:rPr>
        <w:t xml:space="preserve"> </w:t>
      </w:r>
    </w:p>
    <w:p w14:paraId="7C9A5212" w14:textId="54751D06" w:rsidR="00ED447C" w:rsidRPr="00DD2ABC" w:rsidRDefault="00ED447C" w:rsidP="00ED447C">
      <w:pPr>
        <w:pStyle w:val="ListParagraph"/>
        <w:shd w:val="clear" w:color="auto" w:fill="FFFFFF"/>
        <w:ind w:left="36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 συνέδριο απευθύνεται σε ακαδημαϊκούς,</w:t>
      </w:r>
      <w:r w:rsidR="00136990">
        <w:rPr>
          <w:rFonts w:ascii="Arial" w:hAnsi="Arial" w:cs="Arial"/>
          <w:b/>
          <w:lang w:val="el-GR"/>
        </w:rPr>
        <w:t xml:space="preserve"> ερευνητές, επιστήμονες,</w:t>
      </w:r>
      <w:r>
        <w:rPr>
          <w:rFonts w:ascii="Arial" w:hAnsi="Arial" w:cs="Arial"/>
          <w:b/>
          <w:lang w:val="el-GR"/>
        </w:rPr>
        <w:t xml:space="preserve"> νηπιαγωγούς, σε εκπαιδευτικούς πρώτης σχολικής ηλικίας, εκπαιδευτικούς ειδικής και ενιαίας εκπ</w:t>
      </w:r>
      <w:r w:rsidR="00B360C5">
        <w:rPr>
          <w:rFonts w:ascii="Arial" w:hAnsi="Arial" w:cs="Arial"/>
          <w:b/>
          <w:lang w:val="el-GR"/>
        </w:rPr>
        <w:t>αίδευσης, ψυχολόγους, κοινωνιολό</w:t>
      </w:r>
      <w:r>
        <w:rPr>
          <w:rFonts w:ascii="Arial" w:hAnsi="Arial" w:cs="Arial"/>
          <w:b/>
          <w:lang w:val="el-GR"/>
        </w:rPr>
        <w:t xml:space="preserve">γους, </w:t>
      </w:r>
      <w:r w:rsidR="00136990">
        <w:rPr>
          <w:rFonts w:ascii="Arial" w:hAnsi="Arial" w:cs="Arial"/>
          <w:b/>
          <w:lang w:val="el-GR"/>
        </w:rPr>
        <w:t xml:space="preserve">προπτυχιακούς και μεταπτυχιακούς </w:t>
      </w:r>
      <w:r>
        <w:rPr>
          <w:rFonts w:ascii="Arial" w:hAnsi="Arial" w:cs="Arial"/>
          <w:b/>
          <w:lang w:val="el-GR"/>
        </w:rPr>
        <w:t>φοιτητές</w:t>
      </w:r>
      <w:r w:rsidR="00136990">
        <w:rPr>
          <w:rFonts w:ascii="Arial" w:hAnsi="Arial" w:cs="Arial"/>
          <w:b/>
          <w:lang w:val="el-GR"/>
        </w:rPr>
        <w:t>, υποψήφιους διδάκτορες, εργαζόμενους στον πολιτισμό</w:t>
      </w:r>
      <w:r w:rsidR="00B360C5">
        <w:rPr>
          <w:rFonts w:ascii="Arial" w:hAnsi="Arial" w:cs="Arial"/>
          <w:b/>
          <w:lang w:val="el-GR"/>
        </w:rPr>
        <w:t xml:space="preserve">. </w:t>
      </w:r>
    </w:p>
    <w:p w14:paraId="474B692F" w14:textId="66D72939" w:rsidR="001A1601" w:rsidRPr="001A1601" w:rsidRDefault="001A1601" w:rsidP="001A1601">
      <w:pPr>
        <w:shd w:val="clear" w:color="auto" w:fill="FFFFFF"/>
        <w:jc w:val="both"/>
        <w:rPr>
          <w:rFonts w:ascii="Arial" w:eastAsia="Times New Roman" w:hAnsi="Arial" w:cs="Arial"/>
          <w:b/>
          <w:color w:val="FF0000"/>
          <w:u w:val="single"/>
          <w:lang w:val="el-GR" w:eastAsia="en-GB"/>
        </w:rPr>
      </w:pPr>
      <w:r w:rsidRPr="001A1601">
        <w:rPr>
          <w:rFonts w:ascii="Arial" w:eastAsia="Times New Roman" w:hAnsi="Arial" w:cs="Arial"/>
          <w:b/>
          <w:color w:val="FF0000"/>
          <w:u w:val="single"/>
          <w:lang w:val="el-GR" w:eastAsia="en-GB"/>
        </w:rPr>
        <w:t xml:space="preserve">NEA (τελευταία) Καταληκτική ημερομηνία υποβολής προτάσεων: 1  </w:t>
      </w:r>
      <w:r w:rsidR="00136990" w:rsidRPr="001A1601">
        <w:rPr>
          <w:rFonts w:ascii="Arial" w:eastAsia="Times New Roman" w:hAnsi="Arial" w:cs="Arial"/>
          <w:b/>
          <w:color w:val="FF0000"/>
          <w:u w:val="single"/>
          <w:lang w:val="el-GR" w:eastAsia="en-GB"/>
        </w:rPr>
        <w:t>Οκτωβρίου</w:t>
      </w:r>
      <w:r w:rsidRPr="001A1601">
        <w:rPr>
          <w:rFonts w:ascii="Arial" w:eastAsia="Times New Roman" w:hAnsi="Arial" w:cs="Arial"/>
          <w:b/>
          <w:color w:val="FF0000"/>
          <w:u w:val="single"/>
          <w:lang w:val="el-GR" w:eastAsia="en-GB"/>
        </w:rPr>
        <w:t xml:space="preserve"> 2018</w:t>
      </w:r>
    </w:p>
    <w:p w14:paraId="330F189A" w14:textId="77777777" w:rsidR="001A1601" w:rsidRDefault="001A1601" w:rsidP="001A1601">
      <w:pPr>
        <w:shd w:val="clear" w:color="auto" w:fill="FFFFFF"/>
        <w:jc w:val="both"/>
        <w:rPr>
          <w:rFonts w:ascii="Arial" w:eastAsia="Times New Roman" w:hAnsi="Arial" w:cs="Arial"/>
          <w:u w:val="single"/>
          <w:lang w:val="el-GR" w:eastAsia="en-GB"/>
        </w:rPr>
      </w:pPr>
    </w:p>
    <w:p w14:paraId="652F8E54" w14:textId="77777777" w:rsidR="001A1601" w:rsidRPr="00965A89" w:rsidRDefault="001A1601" w:rsidP="001A1601">
      <w:pPr>
        <w:shd w:val="clear" w:color="auto" w:fill="FFFFFF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b/>
          <w:bCs/>
          <w:lang w:val="el-GR" w:eastAsia="en-GB"/>
        </w:rPr>
        <w:t>Τρόποι συμμετοχής</w:t>
      </w:r>
      <w:r w:rsidRPr="00965A89">
        <w:rPr>
          <w:rFonts w:ascii="Arial" w:eastAsia="Times New Roman" w:hAnsi="Arial" w:cs="Arial"/>
          <w:b/>
          <w:bCs/>
          <w:lang w:val="el-GR" w:eastAsia="en-GB"/>
        </w:rPr>
        <w:t xml:space="preserve"> στο Συνέδριο</w:t>
      </w:r>
      <w:r>
        <w:rPr>
          <w:rFonts w:ascii="Arial" w:eastAsia="Times New Roman" w:hAnsi="Arial" w:cs="Arial"/>
          <w:b/>
          <w:bCs/>
          <w:lang w:val="el-GR" w:eastAsia="en-GB"/>
        </w:rPr>
        <w:t>:</w:t>
      </w:r>
    </w:p>
    <w:p w14:paraId="6C742A2B" w14:textId="77777777" w:rsidR="001A1601" w:rsidRPr="00965A89" w:rsidRDefault="001A1601" w:rsidP="001A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lang w:val="el-GR" w:eastAsia="en-GB"/>
        </w:rPr>
        <w:t>Παρουσίαση ανακοίνωσης 2</w:t>
      </w:r>
      <w:r w:rsidRPr="00965A89">
        <w:rPr>
          <w:rFonts w:ascii="Arial" w:eastAsia="Times New Roman" w:hAnsi="Arial" w:cs="Arial"/>
          <w:lang w:val="el-GR" w:eastAsia="en-GB"/>
        </w:rPr>
        <w:t>0 λεπτών, στα οποία συμπεριλαμβάνονται 10 λεπτά συζήτησης</w:t>
      </w:r>
      <w:r>
        <w:rPr>
          <w:rFonts w:ascii="Arial" w:eastAsia="Times New Roman" w:hAnsi="Arial" w:cs="Arial"/>
          <w:lang w:val="el-GR" w:eastAsia="en-GB"/>
        </w:rPr>
        <w:t xml:space="preserve"> – Υποβολή Περίληψης: 200 λέξεις. </w:t>
      </w:r>
    </w:p>
    <w:p w14:paraId="3F82A4EA" w14:textId="77777777" w:rsidR="001A1601" w:rsidRDefault="001A1601" w:rsidP="001A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lang w:val="el-GR" w:eastAsia="en-GB"/>
        </w:rPr>
        <w:t xml:space="preserve">Εργαστήριο </w:t>
      </w:r>
      <w:r w:rsidRPr="00965A89">
        <w:rPr>
          <w:rFonts w:ascii="Arial" w:eastAsia="Times New Roman" w:hAnsi="Arial" w:cs="Arial"/>
          <w:lang w:val="el-GR" w:eastAsia="en-GB"/>
        </w:rPr>
        <w:t>συνολικής διάρκειας 90 λεπτών</w:t>
      </w:r>
      <w:r>
        <w:rPr>
          <w:rFonts w:ascii="Arial" w:eastAsia="Times New Roman" w:hAnsi="Arial" w:cs="Arial"/>
          <w:lang w:val="el-GR" w:eastAsia="en-GB"/>
        </w:rPr>
        <w:t xml:space="preserve"> – Υποβολή Περίληψης: 250 λέξεις. </w:t>
      </w:r>
    </w:p>
    <w:p w14:paraId="11FD7110" w14:textId="77777777" w:rsidR="001A1601" w:rsidRDefault="001A1601" w:rsidP="001A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lang w:val="el-GR" w:eastAsia="en-GB"/>
        </w:rPr>
        <w:t xml:space="preserve">Καλές Πρακτικές με </w:t>
      </w:r>
      <w:r w:rsidRPr="00965A89">
        <w:rPr>
          <w:rFonts w:ascii="Arial" w:eastAsia="Times New Roman" w:hAnsi="Arial" w:cs="Arial"/>
          <w:lang w:val="el-GR" w:eastAsia="en-GB"/>
        </w:rPr>
        <w:t>παρουσίαση 20 λεπτών, στα οποία συμπεριλαμβάνονται 10 λεπτά συζήτησης</w:t>
      </w:r>
      <w:r>
        <w:rPr>
          <w:rFonts w:ascii="Arial" w:eastAsia="Times New Roman" w:hAnsi="Arial" w:cs="Arial"/>
          <w:lang w:val="el-GR" w:eastAsia="en-GB"/>
        </w:rPr>
        <w:t xml:space="preserve"> – Υποβολή Περίληψης: 250 λέξεις. </w:t>
      </w:r>
    </w:p>
    <w:p w14:paraId="42E7344D" w14:textId="77777777" w:rsidR="001A1601" w:rsidRPr="00810817" w:rsidRDefault="001A1601" w:rsidP="001A160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l-GR" w:eastAsia="en-GB"/>
        </w:rPr>
      </w:pPr>
      <w:r w:rsidRPr="00810817">
        <w:rPr>
          <w:rFonts w:ascii="Arial" w:eastAsia="Times New Roman" w:hAnsi="Arial" w:cs="Arial"/>
          <w:b/>
          <w:lang w:val="el-GR" w:eastAsia="en-GB"/>
        </w:rPr>
        <w:t xml:space="preserve">Η επίσημη γλώσσα του συνεδρίου θα είναι η Ελληνική. Για τις παρουσιάσεις που θα γίνουν στα Ισπανικά θα υπάρχει μετάφραση. </w:t>
      </w:r>
    </w:p>
    <w:p w14:paraId="0043D300" w14:textId="77777777" w:rsidR="00A31836" w:rsidRPr="00A31836" w:rsidRDefault="00A31836" w:rsidP="001A160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l-GR" w:eastAsia="en-GB"/>
        </w:rPr>
      </w:pPr>
    </w:p>
    <w:p w14:paraId="3ACE3E5F" w14:textId="77777777" w:rsidR="001A1601" w:rsidRPr="00965A89" w:rsidRDefault="001A1601" w:rsidP="001A1601">
      <w:pPr>
        <w:shd w:val="clear" w:color="auto" w:fill="FFFFFF"/>
        <w:jc w:val="both"/>
        <w:rPr>
          <w:rFonts w:ascii="Arial" w:eastAsia="Times New Roman" w:hAnsi="Arial" w:cs="Arial"/>
          <w:lang w:val="en-GB" w:eastAsia="en-GB"/>
        </w:rPr>
      </w:pPr>
      <w:r w:rsidRPr="00965A89">
        <w:rPr>
          <w:rFonts w:ascii="Arial" w:eastAsia="Times New Roman" w:hAnsi="Arial" w:cs="Arial"/>
          <w:b/>
          <w:bCs/>
          <w:lang w:val="en-GB" w:eastAsia="en-GB"/>
        </w:rPr>
        <w:lastRenderedPageBreak/>
        <w:t>Εγγραφές - Σημαντικές ημερομηνίες</w:t>
      </w:r>
    </w:p>
    <w:p w14:paraId="153B9888" w14:textId="503237AA" w:rsidR="001A1601" w:rsidRPr="00965A89" w:rsidRDefault="001A1601" w:rsidP="001A16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lang w:val="el-GR" w:eastAsia="en-GB"/>
        </w:rPr>
        <w:t xml:space="preserve">1 </w:t>
      </w:r>
      <w:r w:rsidR="00136990">
        <w:rPr>
          <w:rFonts w:ascii="Arial" w:eastAsia="Times New Roman" w:hAnsi="Arial" w:cs="Arial"/>
          <w:lang w:val="el-GR" w:eastAsia="en-GB"/>
        </w:rPr>
        <w:t>Οκτωβρίου</w:t>
      </w:r>
      <w:r>
        <w:rPr>
          <w:rFonts w:ascii="Arial" w:eastAsia="Times New Roman" w:hAnsi="Arial" w:cs="Arial"/>
          <w:lang w:val="el-GR" w:eastAsia="en-GB"/>
        </w:rPr>
        <w:t>,</w:t>
      </w:r>
      <w:r w:rsidRPr="006328D6">
        <w:rPr>
          <w:rFonts w:ascii="Arial" w:eastAsia="Times New Roman" w:hAnsi="Arial" w:cs="Arial"/>
          <w:lang w:val="el-GR" w:eastAsia="en-GB"/>
        </w:rPr>
        <w:t xml:space="preserve"> </w:t>
      </w:r>
      <w:r w:rsidRPr="00965A89">
        <w:rPr>
          <w:rFonts w:ascii="Arial" w:eastAsia="Times New Roman" w:hAnsi="Arial" w:cs="Arial"/>
          <w:lang w:val="el-GR" w:eastAsia="en-GB"/>
        </w:rPr>
        <w:t xml:space="preserve">2018 – </w:t>
      </w:r>
      <w:r>
        <w:rPr>
          <w:rFonts w:ascii="Arial" w:eastAsia="Times New Roman" w:hAnsi="Arial" w:cs="Arial"/>
          <w:lang w:val="el-GR" w:eastAsia="en-GB"/>
        </w:rPr>
        <w:t xml:space="preserve">ΝΕΑ </w:t>
      </w:r>
      <w:r w:rsidRPr="00965A89">
        <w:rPr>
          <w:rFonts w:ascii="Arial" w:eastAsia="Times New Roman" w:hAnsi="Arial" w:cs="Arial"/>
          <w:lang w:val="el-GR" w:eastAsia="en-GB"/>
        </w:rPr>
        <w:t>Προθεσμία υποβολής προτάσεων για παρουσιάσεις εργασιών</w:t>
      </w:r>
      <w:r>
        <w:rPr>
          <w:rFonts w:ascii="Arial" w:eastAsia="Times New Roman" w:hAnsi="Arial" w:cs="Arial"/>
          <w:lang w:val="el-GR" w:eastAsia="en-GB"/>
        </w:rPr>
        <w:t xml:space="preserve">/εργαστηρίων/καλών πρακτικών. </w:t>
      </w:r>
    </w:p>
    <w:p w14:paraId="2A5760F7" w14:textId="77777777" w:rsidR="001A1601" w:rsidRPr="001A1601" w:rsidRDefault="001A1601" w:rsidP="001A16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lang w:val="el-GR" w:eastAsia="en-GB"/>
        </w:rPr>
        <w:t>24 Σεπτεμβρίου,</w:t>
      </w:r>
      <w:r w:rsidRPr="004D68FD">
        <w:rPr>
          <w:rFonts w:ascii="Arial" w:eastAsia="Times New Roman" w:hAnsi="Arial" w:cs="Arial"/>
          <w:lang w:val="el-GR" w:eastAsia="en-GB"/>
        </w:rPr>
        <w:t xml:space="preserve"> 2018 – Κοινοποίηση αποδοχής</w:t>
      </w:r>
      <w:r>
        <w:rPr>
          <w:rFonts w:ascii="Arial" w:eastAsia="Times New Roman" w:hAnsi="Arial" w:cs="Arial"/>
          <w:lang w:val="el-GR" w:eastAsia="en-GB"/>
        </w:rPr>
        <w:t xml:space="preserve"> όσων έχουν αποστείλει εισήγηση μέχρι τις 17/9/2018</w:t>
      </w:r>
    </w:p>
    <w:p w14:paraId="752FA91C" w14:textId="77777777" w:rsidR="001A1601" w:rsidRPr="004D68FD" w:rsidRDefault="001A1601" w:rsidP="001A16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lang w:val="el-GR" w:eastAsia="en-GB"/>
        </w:rPr>
        <w:t>24 Σεπτεμβρίου, 2018 – Έναρξη εγγραφών με χαμηλά τέλη</w:t>
      </w:r>
    </w:p>
    <w:p w14:paraId="40779F04" w14:textId="77777777" w:rsidR="001A1601" w:rsidRPr="00B360C5" w:rsidRDefault="001A1601" w:rsidP="001A16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eastAsia="Times New Roman" w:hAnsi="Arial" w:cs="Arial"/>
          <w:lang w:val="el-GR" w:eastAsia="en-GB"/>
        </w:rPr>
      </w:pPr>
      <w:r>
        <w:rPr>
          <w:rFonts w:ascii="Arial" w:eastAsia="Times New Roman" w:hAnsi="Arial" w:cs="Arial"/>
          <w:lang w:val="el-GR" w:eastAsia="en-GB"/>
        </w:rPr>
        <w:t>17 Οκτωβρίου</w:t>
      </w:r>
      <w:r w:rsidRPr="004D68FD">
        <w:rPr>
          <w:rFonts w:ascii="Arial" w:eastAsia="Times New Roman" w:hAnsi="Arial" w:cs="Arial"/>
          <w:lang w:val="el-GR" w:eastAsia="en-GB"/>
        </w:rPr>
        <w:t xml:space="preserve">, 2018 – </w:t>
      </w:r>
      <w:r>
        <w:rPr>
          <w:rFonts w:ascii="Arial" w:eastAsia="Times New Roman" w:hAnsi="Arial" w:cs="Arial"/>
          <w:lang w:val="el-GR" w:eastAsia="en-GB"/>
        </w:rPr>
        <w:t>Έ</w:t>
      </w:r>
      <w:r w:rsidR="00B360C5">
        <w:rPr>
          <w:rFonts w:ascii="Arial" w:eastAsia="Times New Roman" w:hAnsi="Arial" w:cs="Arial"/>
          <w:lang w:val="el-GR" w:eastAsia="en-GB"/>
        </w:rPr>
        <w:t>ναρξη Εγγραφών με κανονικά τέλη</w:t>
      </w:r>
    </w:p>
    <w:p w14:paraId="481C426E" w14:textId="77777777" w:rsidR="001A1601" w:rsidRPr="00AB3EB7" w:rsidRDefault="001A1601" w:rsidP="001A1601">
      <w:pPr>
        <w:shd w:val="clear" w:color="auto" w:fill="FFFFFF"/>
        <w:jc w:val="both"/>
        <w:rPr>
          <w:rFonts w:ascii="Arial" w:eastAsia="Times New Roman" w:hAnsi="Arial" w:cs="Arial"/>
          <w:lang w:val="el-GR" w:eastAsia="en-GB"/>
        </w:rPr>
      </w:pPr>
    </w:p>
    <w:p w14:paraId="7F2D57F7" w14:textId="77777777" w:rsidR="001A1601" w:rsidRPr="00AB3EB7" w:rsidRDefault="001A1601" w:rsidP="001A1601">
      <w:pPr>
        <w:shd w:val="clear" w:color="auto" w:fill="FFFFFF"/>
        <w:jc w:val="both"/>
        <w:rPr>
          <w:rFonts w:ascii="Arial" w:eastAsia="Times New Roman" w:hAnsi="Arial" w:cs="Arial"/>
          <w:lang w:val="el-GR" w:eastAsia="en-GB"/>
        </w:rPr>
      </w:pPr>
    </w:p>
    <w:p w14:paraId="09948F0D" w14:textId="77777777" w:rsidR="001A1601" w:rsidRPr="00E3100B" w:rsidRDefault="001A1601" w:rsidP="001A1601">
      <w:pPr>
        <w:shd w:val="clear" w:color="auto" w:fill="FFFFFF"/>
        <w:jc w:val="both"/>
        <w:rPr>
          <w:rFonts w:ascii="Arial" w:eastAsia="Times New Roman" w:hAnsi="Arial" w:cs="Arial"/>
          <w:lang w:val="el-GR" w:eastAsia="en-GB"/>
        </w:rPr>
      </w:pPr>
      <w:r w:rsidRPr="00965A89">
        <w:rPr>
          <w:rFonts w:ascii="Arial" w:eastAsia="Times New Roman" w:hAnsi="Arial" w:cs="Arial"/>
          <w:b/>
          <w:bCs/>
          <w:lang w:val="en-GB" w:eastAsia="en-GB"/>
        </w:rPr>
        <w:t xml:space="preserve">Κόστος </w:t>
      </w:r>
      <w:r>
        <w:rPr>
          <w:rFonts w:ascii="Arial" w:eastAsia="Times New Roman" w:hAnsi="Arial" w:cs="Arial"/>
          <w:b/>
          <w:bCs/>
          <w:lang w:val="el-GR" w:eastAsia="en-GB"/>
        </w:rPr>
        <w:t>Ε</w:t>
      </w:r>
      <w:r w:rsidRPr="00965A89">
        <w:rPr>
          <w:rFonts w:ascii="Arial" w:eastAsia="Times New Roman" w:hAnsi="Arial" w:cs="Arial"/>
          <w:b/>
          <w:bCs/>
          <w:lang w:val="en-GB" w:eastAsia="en-GB"/>
        </w:rPr>
        <w:t>γγραφής</w:t>
      </w:r>
    </w:p>
    <w:p w14:paraId="2340A3FD" w14:textId="77777777" w:rsidR="001A1601" w:rsidRDefault="001A1601" w:rsidP="001A160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GB" w:eastAsia="en-GB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89"/>
        <w:gridCol w:w="2976"/>
        <w:gridCol w:w="3090"/>
      </w:tblGrid>
      <w:tr w:rsidR="001A1601" w14:paraId="416ECAAD" w14:textId="77777777" w:rsidTr="00ED447C">
        <w:tc>
          <w:tcPr>
            <w:tcW w:w="2689" w:type="dxa"/>
          </w:tcPr>
          <w:p w14:paraId="01DFF895" w14:textId="77777777" w:rsidR="001A1601" w:rsidRPr="000277FA" w:rsidRDefault="001A1601" w:rsidP="00ED447C">
            <w:pPr>
              <w:jc w:val="both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Σύνεδροι </w:t>
            </w:r>
          </w:p>
        </w:tc>
        <w:tc>
          <w:tcPr>
            <w:tcW w:w="2976" w:type="dxa"/>
          </w:tcPr>
          <w:p w14:paraId="08500D2D" w14:textId="77777777" w:rsidR="001A1601" w:rsidRDefault="001A1601" w:rsidP="00ED447C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Οικονομική Εγγραφή</w:t>
            </w:r>
          </w:p>
          <w:p w14:paraId="02162ECD" w14:textId="77777777" w:rsidR="001A1601" w:rsidRPr="00D24401" w:rsidRDefault="001A1601" w:rsidP="00ED447C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24/9/2018 – 16</w:t>
            </w:r>
            <w:r w:rsidRPr="000277FA">
              <w:rPr>
                <w:rFonts w:ascii="Arial" w:eastAsia="Times New Roman" w:hAnsi="Arial" w:cs="Arial"/>
                <w:b/>
                <w:bCs/>
                <w:lang w:eastAsia="en-GB"/>
              </w:rPr>
              <w:t>/10/2018</w:t>
            </w:r>
          </w:p>
        </w:tc>
        <w:tc>
          <w:tcPr>
            <w:tcW w:w="3090" w:type="dxa"/>
          </w:tcPr>
          <w:p w14:paraId="280E2277" w14:textId="77777777" w:rsidR="001A1601" w:rsidRDefault="001A1601" w:rsidP="00ED447C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Κανονική Έγγραφη</w:t>
            </w:r>
          </w:p>
          <w:p w14:paraId="414CFC10" w14:textId="77777777" w:rsidR="001A1601" w:rsidRPr="00D24401" w:rsidRDefault="001A1601" w:rsidP="00ED447C">
            <w:pPr>
              <w:jc w:val="center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/2018 – επ</w:t>
            </w: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>ί τόπου</w:t>
            </w:r>
          </w:p>
        </w:tc>
      </w:tr>
      <w:tr w:rsidR="001A1601" w14:paraId="39EDD33E" w14:textId="77777777" w:rsidTr="00ED447C">
        <w:tc>
          <w:tcPr>
            <w:tcW w:w="2689" w:type="dxa"/>
          </w:tcPr>
          <w:p w14:paraId="52623905" w14:textId="77777777" w:rsidR="001A1601" w:rsidRPr="00D24401" w:rsidRDefault="001A1601" w:rsidP="00ED447C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Μέλη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OMEP Κύπρου*</w:t>
            </w:r>
          </w:p>
        </w:tc>
        <w:tc>
          <w:tcPr>
            <w:tcW w:w="2976" w:type="dxa"/>
          </w:tcPr>
          <w:p w14:paraId="1D325D6B" w14:textId="0C55AB56" w:rsidR="001A1601" w:rsidRPr="00532B5B" w:rsidRDefault="001A1601" w:rsidP="00ED447C">
            <w:pPr>
              <w:jc w:val="both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 xml:space="preserve">         </w:t>
            </w:r>
            <w:r>
              <w:rPr>
                <w:rFonts w:ascii="Arial" w:eastAsia="Times New Roman" w:hAnsi="Arial" w:cs="Arial"/>
                <w:bCs/>
                <w:lang w:val="el-GR" w:eastAsia="en-GB"/>
              </w:rPr>
              <w:t xml:space="preserve">10 </w:t>
            </w:r>
            <w:r w:rsidR="00A31836">
              <w:rPr>
                <w:rFonts w:ascii="Arial" w:eastAsia="Times New Roman" w:hAnsi="Arial" w:cs="Arial"/>
                <w:bCs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val="en-US" w:eastAsia="en-GB"/>
              </w:rPr>
              <w:t>Euro</w:t>
            </w:r>
          </w:p>
        </w:tc>
        <w:tc>
          <w:tcPr>
            <w:tcW w:w="3090" w:type="dxa"/>
          </w:tcPr>
          <w:p w14:paraId="30369B3A" w14:textId="77777777" w:rsidR="001A1601" w:rsidRPr="00DD2ABC" w:rsidRDefault="001A1601" w:rsidP="00ED447C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     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 xml:space="preserve"> 30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</w:t>
            </w:r>
          </w:p>
        </w:tc>
      </w:tr>
      <w:tr w:rsidR="001A1601" w14:paraId="59E51514" w14:textId="77777777" w:rsidTr="00ED447C">
        <w:tc>
          <w:tcPr>
            <w:tcW w:w="2689" w:type="dxa"/>
          </w:tcPr>
          <w:p w14:paraId="73CDBCD3" w14:textId="77777777" w:rsidR="001A1601" w:rsidRPr="00D24401" w:rsidRDefault="001A1601" w:rsidP="00ED447C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Μη Μέλη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14:paraId="36D1D98C" w14:textId="5218DFB2" w:rsidR="001A1601" w:rsidRPr="00DD2ABC" w:rsidRDefault="001A1601" w:rsidP="00ED447C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</w:t>
            </w:r>
            <w:r w:rsidR="00A31836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>40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</w:t>
            </w:r>
          </w:p>
        </w:tc>
        <w:tc>
          <w:tcPr>
            <w:tcW w:w="3090" w:type="dxa"/>
          </w:tcPr>
          <w:p w14:paraId="2B93A31B" w14:textId="77777777" w:rsidR="001A1601" w:rsidRPr="00DD2ABC" w:rsidRDefault="001A1601" w:rsidP="00ED447C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    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 xml:space="preserve">  60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>Euro</w:t>
            </w:r>
          </w:p>
        </w:tc>
      </w:tr>
      <w:tr w:rsidR="001A1601" w14:paraId="65FCFD22" w14:textId="77777777" w:rsidTr="00ED447C">
        <w:tc>
          <w:tcPr>
            <w:tcW w:w="2689" w:type="dxa"/>
          </w:tcPr>
          <w:p w14:paraId="44668B0A" w14:textId="77777777" w:rsidR="001A1601" w:rsidRDefault="001A1601" w:rsidP="00ED447C">
            <w:pPr>
              <w:jc w:val="both"/>
              <w:rPr>
                <w:rFonts w:ascii="Arial" w:eastAsia="Times New Roman" w:hAnsi="Arial" w:cs="Arial"/>
                <w:b/>
                <w:bCs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en-GB"/>
              </w:rPr>
              <w:t xml:space="preserve">Φοιτητές </w:t>
            </w:r>
          </w:p>
          <w:p w14:paraId="2CF0D241" w14:textId="77777777" w:rsidR="001A1601" w:rsidRPr="000277FA" w:rsidRDefault="001A1601" w:rsidP="00ED447C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77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n-GB"/>
              </w:rPr>
              <w:t>(με φοιτητική ταυτότητα)</w:t>
            </w:r>
          </w:p>
        </w:tc>
        <w:tc>
          <w:tcPr>
            <w:tcW w:w="2976" w:type="dxa"/>
          </w:tcPr>
          <w:p w14:paraId="2DBED65D" w14:textId="1F4A9C2A" w:rsidR="001A1601" w:rsidRPr="00DD2ABC" w:rsidRDefault="001A1601" w:rsidP="00ED447C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A31836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>10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 </w:t>
            </w:r>
          </w:p>
        </w:tc>
        <w:tc>
          <w:tcPr>
            <w:tcW w:w="3090" w:type="dxa"/>
          </w:tcPr>
          <w:p w14:paraId="0D3283F5" w14:textId="4D9ABEEF" w:rsidR="001A1601" w:rsidRPr="00DD2ABC" w:rsidRDefault="001A1601" w:rsidP="00ED447C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          </w:t>
            </w:r>
            <w:r w:rsidRPr="00DD2ABC">
              <w:rPr>
                <w:rFonts w:ascii="Arial" w:eastAsia="Times New Roman" w:hAnsi="Arial" w:cs="Arial"/>
                <w:bCs/>
                <w:lang w:val="el-GR" w:eastAsia="en-GB"/>
              </w:rPr>
              <w:t>20</w:t>
            </w:r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    </w:t>
            </w:r>
            <w:bookmarkStart w:id="1" w:name="_GoBack"/>
            <w:bookmarkEnd w:id="1"/>
            <w:r w:rsidRPr="00DD2ABC">
              <w:rPr>
                <w:rFonts w:ascii="Arial" w:eastAsia="Times New Roman" w:hAnsi="Arial" w:cs="Arial"/>
                <w:bCs/>
                <w:lang w:eastAsia="en-GB"/>
              </w:rPr>
              <w:t xml:space="preserve">Euro </w:t>
            </w:r>
          </w:p>
        </w:tc>
      </w:tr>
    </w:tbl>
    <w:p w14:paraId="3587E4DB" w14:textId="77777777" w:rsidR="001A1601" w:rsidRPr="00965A89" w:rsidRDefault="001A1601" w:rsidP="001A1601">
      <w:pPr>
        <w:jc w:val="both"/>
        <w:rPr>
          <w:rFonts w:ascii="Arial" w:hAnsi="Arial" w:cs="Arial"/>
          <w:lang w:val="el-GR"/>
        </w:rPr>
      </w:pPr>
    </w:p>
    <w:p w14:paraId="396387CA" w14:textId="77777777" w:rsidR="001A1601" w:rsidRPr="00136990" w:rsidRDefault="001A1601" w:rsidP="001A1601">
      <w:pPr>
        <w:pStyle w:val="ListParagraph"/>
        <w:ind w:left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* </w:t>
      </w:r>
      <w:r w:rsidRPr="00532B5B">
        <w:rPr>
          <w:rFonts w:ascii="Arial" w:hAnsi="Arial" w:cs="Arial"/>
          <w:lang w:val="el-GR"/>
        </w:rPr>
        <w:t xml:space="preserve">Ετήσια συνδρομή εγγραφής μέλους </w:t>
      </w:r>
      <w:r w:rsidRPr="00532B5B">
        <w:rPr>
          <w:rFonts w:ascii="Arial" w:hAnsi="Arial" w:cs="Arial"/>
        </w:rPr>
        <w:t>OMEP</w:t>
      </w:r>
      <w:r w:rsidRPr="00136990">
        <w:rPr>
          <w:rFonts w:ascii="Arial" w:hAnsi="Arial" w:cs="Arial"/>
          <w:lang w:val="el-GR"/>
        </w:rPr>
        <w:t xml:space="preserve"> </w:t>
      </w:r>
      <w:r w:rsidRPr="00532B5B">
        <w:rPr>
          <w:rFonts w:ascii="Arial" w:hAnsi="Arial" w:cs="Arial"/>
          <w:lang w:val="el-GR"/>
        </w:rPr>
        <w:t xml:space="preserve">Κύπρου 40 </w:t>
      </w:r>
      <w:r w:rsidRPr="00532B5B">
        <w:rPr>
          <w:rFonts w:ascii="Arial" w:hAnsi="Arial" w:cs="Arial"/>
        </w:rPr>
        <w:t>Euro</w:t>
      </w:r>
      <w:r w:rsidRPr="00136990">
        <w:rPr>
          <w:rFonts w:ascii="Arial" w:hAnsi="Arial" w:cs="Arial"/>
          <w:lang w:val="el-GR"/>
        </w:rPr>
        <w:t xml:space="preserve">. </w:t>
      </w:r>
    </w:p>
    <w:p w14:paraId="3A5D2F3E" w14:textId="77777777" w:rsidR="001A1601" w:rsidRPr="00136990" w:rsidRDefault="001A1601" w:rsidP="001A1601">
      <w:pPr>
        <w:pStyle w:val="ListParagraph"/>
        <w:ind w:left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Περισσότερες πληροφορίες για το συνέδριο θα βρείτε  στην ιστοσελίδα μας </w:t>
      </w:r>
      <w:hyperlink r:id="rId8" w:history="1">
        <w:r w:rsidRPr="007A7EBB">
          <w:rPr>
            <w:rStyle w:val="Hyperlink"/>
            <w:rFonts w:ascii="Arial" w:hAnsi="Arial" w:cs="Arial"/>
            <w:lang w:val="en-US"/>
          </w:rPr>
          <w:t>www</w:t>
        </w:r>
        <w:r w:rsidRPr="00136990">
          <w:rPr>
            <w:rStyle w:val="Hyperlink"/>
            <w:rFonts w:ascii="Arial" w:hAnsi="Arial" w:cs="Arial"/>
            <w:lang w:val="el-GR"/>
          </w:rPr>
          <w:t>.</w:t>
        </w:r>
        <w:r w:rsidRPr="007A7EBB">
          <w:rPr>
            <w:rStyle w:val="Hyperlink"/>
            <w:rFonts w:ascii="Arial" w:hAnsi="Arial" w:cs="Arial"/>
            <w:lang w:val="en-US"/>
          </w:rPr>
          <w:t>omep</w:t>
        </w:r>
        <w:r w:rsidRPr="00136990">
          <w:rPr>
            <w:rStyle w:val="Hyperlink"/>
            <w:rFonts w:ascii="Arial" w:hAnsi="Arial" w:cs="Arial"/>
            <w:lang w:val="el-GR"/>
          </w:rPr>
          <w:t>.</w:t>
        </w:r>
        <w:r w:rsidRPr="007A7EBB">
          <w:rPr>
            <w:rStyle w:val="Hyperlink"/>
            <w:rFonts w:ascii="Arial" w:hAnsi="Arial" w:cs="Arial"/>
            <w:lang w:val="en-US"/>
          </w:rPr>
          <w:t>com</w:t>
        </w:r>
        <w:r w:rsidRPr="00136990">
          <w:rPr>
            <w:rStyle w:val="Hyperlink"/>
            <w:rFonts w:ascii="Arial" w:hAnsi="Arial" w:cs="Arial"/>
            <w:lang w:val="el-GR"/>
          </w:rPr>
          <w:t>.</w:t>
        </w:r>
        <w:r w:rsidRPr="007A7EBB">
          <w:rPr>
            <w:rStyle w:val="Hyperlink"/>
            <w:rFonts w:ascii="Arial" w:hAnsi="Arial" w:cs="Arial"/>
            <w:lang w:val="en-US"/>
          </w:rPr>
          <w:t>cy</w:t>
        </w:r>
      </w:hyperlink>
    </w:p>
    <w:p w14:paraId="23EA35B7" w14:textId="5D13FBD9" w:rsidR="001A1601" w:rsidRPr="00A31836" w:rsidRDefault="001A1601" w:rsidP="001A16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Μπορείτε να συμπληρώσετε την φόρμα υποβολής προτάσεως και να την α</w:t>
      </w:r>
      <w:r w:rsidR="00136990">
        <w:rPr>
          <w:rFonts w:ascii="Arial" w:hAnsi="Arial" w:cs="Arial"/>
          <w:lang w:val="el-GR"/>
        </w:rPr>
        <w:t>ποστείλετε στην ηλεκτρονική διεύ</w:t>
      </w:r>
      <w:r>
        <w:rPr>
          <w:rFonts w:ascii="Arial" w:hAnsi="Arial" w:cs="Arial"/>
          <w:lang w:val="el-GR"/>
        </w:rPr>
        <w:t xml:space="preserve">θυνση:  </w:t>
      </w:r>
      <w:hyperlink r:id="rId9" w:history="1">
        <w:r w:rsidR="00A31836" w:rsidRPr="00AB673A">
          <w:rPr>
            <w:rStyle w:val="Hyperlink"/>
            <w:rFonts w:ascii="Arial" w:hAnsi="Arial" w:cs="Arial"/>
            <w:lang w:val="el-GR"/>
          </w:rPr>
          <w:t>proposals2018@omep.com.cy</w:t>
        </w:r>
      </w:hyperlink>
      <w:r>
        <w:rPr>
          <w:rFonts w:ascii="Arial" w:hAnsi="Arial" w:cs="Arial"/>
          <w:lang w:val="el-GR"/>
        </w:rPr>
        <w:t xml:space="preserve"> </w:t>
      </w:r>
    </w:p>
    <w:p w14:paraId="45026364" w14:textId="77777777" w:rsidR="00A31836" w:rsidRPr="00A31836" w:rsidRDefault="00A31836" w:rsidP="001A1601">
      <w:pPr>
        <w:jc w:val="both"/>
        <w:rPr>
          <w:rFonts w:ascii="Arial" w:hAnsi="Arial" w:cs="Arial"/>
          <w:lang w:val="el-GR"/>
        </w:rPr>
      </w:pPr>
    </w:p>
    <w:p w14:paraId="6B1B7F4D" w14:textId="77777777" w:rsidR="001A1601" w:rsidRPr="00136990" w:rsidRDefault="001A1601" w:rsidP="001A1601">
      <w:pPr>
        <w:jc w:val="both"/>
        <w:rPr>
          <w:rFonts w:ascii="Arial" w:hAnsi="Arial" w:cs="Arial"/>
          <w:lang w:val="el-GR"/>
        </w:rPr>
      </w:pPr>
    </w:p>
    <w:p w14:paraId="18EF944D" w14:textId="77777777" w:rsidR="001A1601" w:rsidRPr="00DD2ABC" w:rsidRDefault="001A1601" w:rsidP="001A1601">
      <w:pPr>
        <w:suppressAutoHyphens/>
        <w:rPr>
          <w:rFonts w:ascii="Arial" w:eastAsia="SimSun" w:hAnsi="Arial" w:cs="Arial"/>
          <w:lang w:val="el-GR" w:eastAsia="ar-SA"/>
        </w:rPr>
      </w:pPr>
      <w:r w:rsidRPr="00DD2ABC">
        <w:rPr>
          <w:rFonts w:ascii="Arial" w:eastAsia="SimSun" w:hAnsi="Arial" w:cs="Arial"/>
          <w:lang w:val="el-GR" w:eastAsia="ar-SA"/>
        </w:rPr>
        <w:t>Εκ μέρους της Επιστημονικής και Οργανωτικής Επιτροπής του Συνεδρίου</w:t>
      </w:r>
    </w:p>
    <w:p w14:paraId="3A191408" w14:textId="77777777" w:rsidR="001A1601" w:rsidRPr="00DD2ABC" w:rsidRDefault="001A1601" w:rsidP="001A1601">
      <w:pPr>
        <w:suppressAutoHyphens/>
        <w:rPr>
          <w:rFonts w:ascii="Arial" w:eastAsia="SimSun" w:hAnsi="Arial" w:cs="Arial"/>
          <w:lang w:val="el-GR" w:eastAsia="ar-SA"/>
        </w:rPr>
      </w:pPr>
    </w:p>
    <w:p w14:paraId="6F224A60" w14:textId="77777777" w:rsidR="001A1601" w:rsidRPr="00DD2ABC" w:rsidRDefault="001A1601" w:rsidP="001A1601">
      <w:pPr>
        <w:suppressAutoHyphens/>
        <w:rPr>
          <w:rFonts w:ascii="Arial" w:eastAsia="SimSun" w:hAnsi="Arial" w:cs="Arial"/>
          <w:lang w:val="el-GR" w:eastAsia="ar-SA"/>
        </w:rPr>
      </w:pPr>
      <w:r w:rsidRPr="00DD2ABC">
        <w:rPr>
          <w:rFonts w:ascii="Arial" w:eastAsia="SimSun" w:hAnsi="Arial" w:cs="Arial"/>
          <w:lang w:val="el-GR" w:eastAsia="ar-SA"/>
        </w:rPr>
        <w:t xml:space="preserve">Δρ. Μαρία Βασιλειάδου, Δρ. Χρύσα Νίτσιου, Δρ. Λοῒζος Συμεού. </w:t>
      </w:r>
    </w:p>
    <w:p w14:paraId="118C2C0E" w14:textId="77777777" w:rsidR="001A1601" w:rsidRPr="00DD2ABC" w:rsidRDefault="001A1601" w:rsidP="001A1601">
      <w:pPr>
        <w:suppressAutoHyphens/>
        <w:rPr>
          <w:rFonts w:ascii="Arial" w:eastAsia="SimSun" w:hAnsi="Arial" w:cs="Arial"/>
          <w:lang w:val="el-GR" w:eastAsia="ar-SA"/>
        </w:rPr>
      </w:pPr>
      <w:r w:rsidRPr="00DD2ABC">
        <w:rPr>
          <w:rFonts w:ascii="Arial" w:eastAsia="SimSun" w:hAnsi="Arial" w:cs="Arial"/>
          <w:lang w:val="el-GR" w:eastAsia="ar-SA"/>
        </w:rPr>
        <w:t xml:space="preserve">                                             </w:t>
      </w:r>
    </w:p>
    <w:p w14:paraId="4982CD35" w14:textId="77777777" w:rsidR="001A1601" w:rsidRPr="0063497D" w:rsidRDefault="001A1601" w:rsidP="001A1601">
      <w:pPr>
        <w:suppressAutoHyphens/>
        <w:rPr>
          <w:rFonts w:ascii="Arial" w:eastAsia="SimSun" w:hAnsi="Arial" w:cs="Arial"/>
          <w:b/>
          <w:lang w:val="el-GR" w:eastAsia="ar-SA"/>
        </w:rPr>
      </w:pPr>
    </w:p>
    <w:p w14:paraId="3A0745F8" w14:textId="77777777" w:rsidR="001A1601" w:rsidRPr="0063497D" w:rsidRDefault="001A1601" w:rsidP="001A1601">
      <w:pPr>
        <w:rPr>
          <w:sz w:val="28"/>
          <w:szCs w:val="28"/>
          <w:lang w:val="el-GR"/>
        </w:rPr>
      </w:pPr>
    </w:p>
    <w:p w14:paraId="4413FB28" w14:textId="77777777" w:rsidR="001A1601" w:rsidRDefault="001A1601" w:rsidP="001A1601"/>
    <w:p w14:paraId="4D9712FC" w14:textId="77777777" w:rsidR="002C4FE6" w:rsidRDefault="002C4FE6"/>
    <w:sectPr w:rsidR="002C4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F3B"/>
    <w:multiLevelType w:val="hybridMultilevel"/>
    <w:tmpl w:val="0FA0D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1193"/>
    <w:multiLevelType w:val="multilevel"/>
    <w:tmpl w:val="AD2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34648"/>
    <w:multiLevelType w:val="multilevel"/>
    <w:tmpl w:val="E8D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01"/>
    <w:rsid w:val="00136990"/>
    <w:rsid w:val="001A1601"/>
    <w:rsid w:val="002C4FE6"/>
    <w:rsid w:val="005E7594"/>
    <w:rsid w:val="00905621"/>
    <w:rsid w:val="00A31836"/>
    <w:rsid w:val="00B360C5"/>
    <w:rsid w:val="00C61193"/>
    <w:rsid w:val="00DF6EFA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F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1A1601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1A1601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p.com.c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posals2018@omep.com.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D017-0AAC-4862-B305-787BB316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chrisa</cp:lastModifiedBy>
  <cp:revision>2</cp:revision>
  <dcterms:created xsi:type="dcterms:W3CDTF">2018-09-19T17:10:00Z</dcterms:created>
  <dcterms:modified xsi:type="dcterms:W3CDTF">2018-09-19T17:10:00Z</dcterms:modified>
</cp:coreProperties>
</file>